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4A" w:rsidRDefault="00A44E4A" w:rsidP="0082797A">
      <w:pPr>
        <w:pStyle w:val="tv213"/>
        <w:spacing w:before="0" w:beforeAutospacing="0" w:after="0" w:afterAutospacing="0"/>
        <w:jc w:val="center"/>
        <w:rPr>
          <w:b/>
        </w:rPr>
      </w:pPr>
      <w:r w:rsidRPr="00A44E4A">
        <w:rPr>
          <w:b/>
        </w:rPr>
        <w:t>Netehniskais kopsavilkums</w:t>
      </w:r>
    </w:p>
    <w:p w:rsidR="0082797A" w:rsidRPr="00A44E4A" w:rsidRDefault="0082797A" w:rsidP="0082797A">
      <w:pPr>
        <w:pStyle w:val="tv213"/>
        <w:spacing w:before="0" w:beforeAutospacing="0" w:after="0" w:afterAutospacing="0"/>
        <w:jc w:val="center"/>
        <w:rPr>
          <w:b/>
        </w:rPr>
      </w:pPr>
    </w:p>
    <w:p w:rsidR="00EB492E" w:rsidRPr="00A44E4A" w:rsidRDefault="00E16C6C" w:rsidP="0082797A">
      <w:pPr>
        <w:pStyle w:val="tv213"/>
        <w:spacing w:before="0" w:beforeAutospacing="0" w:after="0" w:afterAutospacing="0"/>
        <w:jc w:val="both"/>
        <w:rPr>
          <w:b/>
          <w:i/>
        </w:rPr>
      </w:pPr>
      <w:r w:rsidRPr="00A44E4A">
        <w:rPr>
          <w:b/>
          <w:i/>
        </w:rPr>
        <w:t xml:space="preserve">Izmēģinājuma dzīvnieka lietotājs, ievērojot ierobežotas </w:t>
      </w:r>
      <w:r w:rsidR="002134A7" w:rsidRPr="00A44E4A">
        <w:rPr>
          <w:b/>
          <w:i/>
        </w:rPr>
        <w:t>pieejamības informācijas aizsardzību, izmēģinājuma projekta netehniskajā kopsavilkumā norāda:</w:t>
      </w:r>
    </w:p>
    <w:p w:rsidR="00EB492E" w:rsidRPr="00593689" w:rsidRDefault="002134A7" w:rsidP="0082797A">
      <w:pPr>
        <w:pStyle w:val="tv213"/>
        <w:spacing w:before="0" w:beforeAutospacing="0" w:after="0" w:afterAutospacing="0"/>
        <w:jc w:val="both"/>
        <w:rPr>
          <w:i/>
        </w:rPr>
      </w:pPr>
      <w:r w:rsidRPr="00593689">
        <w:rPr>
          <w:i/>
        </w:rPr>
        <w:t>Informāciju par</w:t>
      </w:r>
      <w:r w:rsidR="00584271" w:rsidRPr="00593689">
        <w:rPr>
          <w:i/>
        </w:rPr>
        <w:t xml:space="preserve"> izmēģinājuma projekta nosaukumu, mērķiem, tostarp paredzamajiem kaitējumiem</w:t>
      </w:r>
      <w:r w:rsidRPr="00593689">
        <w:rPr>
          <w:i/>
        </w:rPr>
        <w:t xml:space="preserve"> </w:t>
      </w:r>
      <w:r w:rsidR="00584271" w:rsidRPr="00593689">
        <w:rPr>
          <w:i/>
        </w:rPr>
        <w:t xml:space="preserve">izmēģinājumu dzīvniekiem un ieguvumiem, kās arī ziņas par izmantojamo dzīvnieku skaitu un sugu; </w:t>
      </w:r>
    </w:p>
    <w:p w:rsidR="0082797A" w:rsidRDefault="0082797A" w:rsidP="0082797A">
      <w:pPr>
        <w:pStyle w:val="tv213"/>
        <w:spacing w:before="0" w:beforeAutospacing="0" w:after="0" w:afterAutospacing="0"/>
        <w:jc w:val="both"/>
        <w:rPr>
          <w:b/>
        </w:rPr>
      </w:pPr>
    </w:p>
    <w:p w:rsidR="00385E70" w:rsidRPr="0009327B" w:rsidRDefault="00593689" w:rsidP="0082797A">
      <w:pPr>
        <w:pStyle w:val="tv213"/>
        <w:spacing w:before="0" w:beforeAutospacing="0" w:after="0" w:afterAutospacing="0"/>
        <w:jc w:val="both"/>
        <w:rPr>
          <w:b/>
        </w:rPr>
      </w:pPr>
      <w:r w:rsidRPr="0009327B">
        <w:rPr>
          <w:b/>
        </w:rPr>
        <w:t xml:space="preserve">Nosaukums: </w:t>
      </w:r>
      <w:r w:rsidR="00385E70" w:rsidRPr="0009327B">
        <w:rPr>
          <w:b/>
        </w:rPr>
        <w:t>„Medicīnisko iemaņu pilnveide medicīnas, veterinārmedicīnas studentiem, rezidentiem, ārstiem un veterinārārstiem ārstnieciskā darba kvalitātes uzlabošanai”</w:t>
      </w:r>
    </w:p>
    <w:p w:rsidR="0009327B" w:rsidRPr="0009327B" w:rsidRDefault="00593689" w:rsidP="0082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27B">
        <w:rPr>
          <w:rFonts w:ascii="Times New Roman" w:hAnsi="Times New Roman" w:cs="Times New Roman"/>
          <w:b/>
        </w:rPr>
        <w:t>Mērķis:</w:t>
      </w:r>
      <w:r w:rsidR="0009327B" w:rsidRPr="0009327B">
        <w:rPr>
          <w:rFonts w:ascii="Times New Roman" w:hAnsi="Times New Roman" w:cs="Times New Roman"/>
          <w:sz w:val="24"/>
          <w:szCs w:val="24"/>
        </w:rPr>
        <w:t xml:space="preserve"> </w:t>
      </w:r>
      <w:r w:rsidR="0009327B">
        <w:rPr>
          <w:rFonts w:ascii="Times New Roman" w:hAnsi="Times New Roman" w:cs="Times New Roman"/>
          <w:sz w:val="24"/>
          <w:szCs w:val="24"/>
        </w:rPr>
        <w:t>Nodrošināt t</w:t>
      </w:r>
      <w:r w:rsidR="0009327B" w:rsidRPr="0009327B">
        <w:rPr>
          <w:rFonts w:ascii="Times New Roman" w:hAnsi="Times New Roman" w:cs="Times New Roman"/>
          <w:sz w:val="24"/>
          <w:szCs w:val="24"/>
        </w:rPr>
        <w:t>eorētisk</w:t>
      </w:r>
      <w:r w:rsidR="0009327B">
        <w:rPr>
          <w:rFonts w:ascii="Times New Roman" w:hAnsi="Times New Roman" w:cs="Times New Roman"/>
          <w:sz w:val="24"/>
          <w:szCs w:val="24"/>
        </w:rPr>
        <w:t>us</w:t>
      </w:r>
      <w:r w:rsidR="0009327B" w:rsidRPr="0009327B">
        <w:rPr>
          <w:rFonts w:ascii="Times New Roman" w:hAnsi="Times New Roman" w:cs="Times New Roman"/>
          <w:sz w:val="24"/>
          <w:szCs w:val="24"/>
        </w:rPr>
        <w:t xml:space="preserve"> un praktisk</w:t>
      </w:r>
      <w:r w:rsidR="0009327B">
        <w:rPr>
          <w:rFonts w:ascii="Times New Roman" w:hAnsi="Times New Roman" w:cs="Times New Roman"/>
          <w:sz w:val="24"/>
          <w:szCs w:val="24"/>
        </w:rPr>
        <w:t>us</w:t>
      </w:r>
      <w:r w:rsidR="0009327B" w:rsidRPr="0009327B">
        <w:rPr>
          <w:rFonts w:ascii="Times New Roman" w:hAnsi="Times New Roman" w:cs="Times New Roman"/>
          <w:sz w:val="24"/>
          <w:szCs w:val="24"/>
        </w:rPr>
        <w:t xml:space="preserve"> </w:t>
      </w:r>
      <w:r w:rsidR="0009327B">
        <w:rPr>
          <w:rFonts w:ascii="Times New Roman" w:hAnsi="Times New Roman" w:cs="Times New Roman"/>
          <w:sz w:val="24"/>
          <w:szCs w:val="24"/>
        </w:rPr>
        <w:t>kursus medicīnas un veterinārmedicīnas personālam</w:t>
      </w:r>
      <w:r w:rsidR="0009327B" w:rsidRPr="0009327B">
        <w:rPr>
          <w:rFonts w:ascii="Times New Roman" w:hAnsi="Times New Roman" w:cs="Times New Roman"/>
          <w:sz w:val="24"/>
          <w:szCs w:val="24"/>
        </w:rPr>
        <w:t>, kuros tiek apgūta pareiza un droša rīcība</w:t>
      </w:r>
      <w:proofErr w:type="gramStart"/>
      <w:r w:rsidR="0009327B" w:rsidRPr="0009327B">
        <w:rPr>
          <w:rFonts w:ascii="Times New Roman" w:hAnsi="Times New Roman" w:cs="Times New Roman"/>
          <w:sz w:val="24"/>
          <w:szCs w:val="24"/>
        </w:rPr>
        <w:t xml:space="preserve"> veicot medicīniskas un veterinārmedic</w:t>
      </w:r>
      <w:r w:rsidR="0009327B">
        <w:rPr>
          <w:rFonts w:ascii="Times New Roman" w:hAnsi="Times New Roman" w:cs="Times New Roman"/>
          <w:sz w:val="24"/>
          <w:szCs w:val="24"/>
        </w:rPr>
        <w:t>īniskas</w:t>
      </w:r>
      <w:r w:rsidR="0009327B" w:rsidRPr="0009327B">
        <w:rPr>
          <w:rFonts w:ascii="Times New Roman" w:hAnsi="Times New Roman" w:cs="Times New Roman"/>
          <w:sz w:val="24"/>
          <w:szCs w:val="24"/>
        </w:rPr>
        <w:t xml:space="preserve"> manipulācijas, kā arī ķirurģiskas operācijas</w:t>
      </w:r>
      <w:proofErr w:type="gramEnd"/>
      <w:r w:rsidR="0009327B" w:rsidRPr="000932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97A" w:rsidRDefault="0082797A" w:rsidP="0082797A">
      <w:pPr>
        <w:pStyle w:val="tv213"/>
        <w:spacing w:before="0" w:beforeAutospacing="0" w:after="0" w:afterAutospacing="0"/>
        <w:rPr>
          <w:b/>
        </w:rPr>
      </w:pPr>
    </w:p>
    <w:p w:rsidR="00593689" w:rsidRDefault="00593689" w:rsidP="0082797A">
      <w:pPr>
        <w:pStyle w:val="tv213"/>
        <w:spacing w:before="0" w:beforeAutospacing="0" w:after="0" w:afterAutospacing="0"/>
      </w:pPr>
      <w:r w:rsidRPr="0009327B">
        <w:rPr>
          <w:b/>
        </w:rPr>
        <w:t xml:space="preserve">Kaitējums: </w:t>
      </w:r>
      <w:r w:rsidRPr="0009327B">
        <w:t>pēc procedūras</w:t>
      </w:r>
      <w:r w:rsidRPr="0009327B">
        <w:rPr>
          <w:b/>
        </w:rPr>
        <w:t xml:space="preserve"> </w:t>
      </w:r>
      <w:r w:rsidRPr="0009327B">
        <w:t xml:space="preserve">dzīvnieks tiek </w:t>
      </w:r>
      <w:proofErr w:type="spellStart"/>
      <w:r w:rsidRPr="0009327B">
        <w:t>eitanizēts</w:t>
      </w:r>
      <w:proofErr w:type="spellEnd"/>
      <w:r w:rsidRPr="0009327B">
        <w:t>.</w:t>
      </w:r>
    </w:p>
    <w:p w:rsidR="00D63BB9" w:rsidRDefault="00D63BB9" w:rsidP="0082797A">
      <w:pPr>
        <w:pStyle w:val="tv213"/>
        <w:spacing w:before="0" w:beforeAutospacing="0" w:after="0" w:afterAutospacing="0"/>
        <w:jc w:val="both"/>
        <w:rPr>
          <w:b/>
        </w:rPr>
      </w:pPr>
    </w:p>
    <w:p w:rsidR="0009327B" w:rsidRDefault="00593689" w:rsidP="0082797A">
      <w:pPr>
        <w:pStyle w:val="tv213"/>
        <w:spacing w:before="0" w:beforeAutospacing="0" w:after="0" w:afterAutospacing="0"/>
        <w:jc w:val="both"/>
      </w:pPr>
      <w:r w:rsidRPr="0009327B">
        <w:rPr>
          <w:b/>
        </w:rPr>
        <w:t>Ieguvumi:</w:t>
      </w:r>
      <w:r w:rsidR="0009327B">
        <w:rPr>
          <w:b/>
        </w:rPr>
        <w:t xml:space="preserve"> </w:t>
      </w:r>
      <w:r w:rsidR="0009327B">
        <w:t>K</w:t>
      </w:r>
      <w:r w:rsidR="0009327B" w:rsidRPr="0009327B">
        <w:t>ursu absolventi iegūs</w:t>
      </w:r>
      <w:r w:rsidR="0009327B">
        <w:t xml:space="preserve"> neizstājams prasmes un pilnveidos savas </w:t>
      </w:r>
      <w:proofErr w:type="spellStart"/>
      <w:r w:rsidR="0009327B">
        <w:t>līdzšinējas</w:t>
      </w:r>
      <w:proofErr w:type="spellEnd"/>
      <w:r w:rsidR="0009327B">
        <w:t xml:space="preserve"> zināšanas un prasmes sarežģītās ķirurģiskās tehnikās un manipulācijās. Šāda veida zināšanas un prasmes ievērojami samazinās iespējamo ārsta/veterinārārsta kļūdas rašanās risku un kopumā uzlabos medicīnisko un veterinārmedicīnisko aprūpi. </w:t>
      </w:r>
    </w:p>
    <w:p w:rsidR="0009327B" w:rsidRDefault="00EB492E" w:rsidP="0082797A">
      <w:pPr>
        <w:pStyle w:val="tv213"/>
        <w:spacing w:before="0" w:beforeAutospacing="0" w:after="0" w:afterAutospacing="0"/>
        <w:jc w:val="both"/>
      </w:pPr>
      <w:r w:rsidRPr="0009327B">
        <w:rPr>
          <w:bCs/>
          <w:lang w:eastAsia="en-US"/>
        </w:rPr>
        <w:t xml:space="preserve">Apmācību nolūkā, izmantojot </w:t>
      </w:r>
      <w:r w:rsidR="00C33BCD" w:rsidRPr="0009327B">
        <w:rPr>
          <w:bCs/>
          <w:lang w:eastAsia="en-US"/>
        </w:rPr>
        <w:t>mācību dzīvniekus</w:t>
      </w:r>
      <w:r w:rsidRPr="0009327B">
        <w:rPr>
          <w:bCs/>
          <w:lang w:eastAsia="en-US"/>
        </w:rPr>
        <w:t xml:space="preserve">, tiek imitēta situācija līdzīgi, kāda tā ir veterinārajā klīnikā vai slimnīcā, kad pacients ir dzīvnieks vai cilvēks. </w:t>
      </w:r>
    </w:p>
    <w:p w:rsidR="00ED73BD" w:rsidRDefault="00ED73BD" w:rsidP="0082797A">
      <w:pPr>
        <w:pStyle w:val="tv213"/>
        <w:spacing w:before="0" w:beforeAutospacing="0" w:after="0" w:afterAutospacing="0"/>
        <w:jc w:val="both"/>
      </w:pPr>
      <w:r w:rsidRPr="0009327B">
        <w:t xml:space="preserve">Uz </w:t>
      </w:r>
      <w:r w:rsidR="00C33BCD" w:rsidRPr="0009327B">
        <w:t>mācību dzīvniekiem</w:t>
      </w:r>
      <w:r w:rsidRPr="0009327B">
        <w:t xml:space="preserve"> tiks veiktas tikai tādas procedūras un</w:t>
      </w:r>
      <w:r w:rsidRPr="00030BF6">
        <w:t xml:space="preserve"> manipulācijas, kuru apguve nav iespējama</w:t>
      </w:r>
      <w:r w:rsidR="00F374BA">
        <w:t>,</w:t>
      </w:r>
      <w:r w:rsidRPr="00030BF6">
        <w:t xml:space="preserve"> </w:t>
      </w:r>
      <w:r w:rsidR="00872F39">
        <w:t xml:space="preserve">izmantojot </w:t>
      </w:r>
      <w:proofErr w:type="spellStart"/>
      <w:r w:rsidR="00872F39">
        <w:t>datorsimulācijas</w:t>
      </w:r>
      <w:proofErr w:type="spellEnd"/>
      <w:r w:rsidR="00872F39">
        <w:t>, zemākos dzīvniekus vai</w:t>
      </w:r>
      <w:r w:rsidR="00F374BA">
        <w:t xml:space="preserve"> </w:t>
      </w:r>
      <w:r w:rsidRPr="00030BF6">
        <w:t>audu kultūr</w:t>
      </w:r>
      <w:r w:rsidR="00F374BA">
        <w:t>as</w:t>
      </w:r>
      <w:r w:rsidRPr="00030BF6">
        <w:t>.</w:t>
      </w:r>
      <w:r w:rsidRPr="00ED73BD">
        <w:t xml:space="preserve"> </w:t>
      </w:r>
    </w:p>
    <w:p w:rsidR="003F5AD2" w:rsidRDefault="00593689" w:rsidP="0082797A">
      <w:pPr>
        <w:pStyle w:val="tv213"/>
        <w:spacing w:before="0" w:beforeAutospacing="0" w:after="0" w:afterAutospacing="0"/>
      </w:pPr>
      <w:r w:rsidRPr="00593689">
        <w:rPr>
          <w:b/>
        </w:rPr>
        <w:t>Dzīvnieku skaits un suga</w:t>
      </w:r>
      <w:r>
        <w:t xml:space="preserve">: </w:t>
      </w:r>
      <w:r w:rsidR="003F5AD2">
        <w:t>Gada laikā plānots izmantot 150</w:t>
      </w:r>
      <w:r>
        <w:t xml:space="preserve"> nobarojamās </w:t>
      </w:r>
      <w:r w:rsidR="0026473E">
        <w:t>jaun</w:t>
      </w:r>
      <w:r w:rsidR="003F5AD2">
        <w:t>cūkas.</w:t>
      </w:r>
    </w:p>
    <w:p w:rsidR="0082797A" w:rsidRDefault="0082797A" w:rsidP="0082797A">
      <w:pPr>
        <w:pStyle w:val="tv213"/>
        <w:spacing w:before="0" w:beforeAutospacing="0" w:after="0" w:afterAutospacing="0"/>
        <w:jc w:val="both"/>
      </w:pPr>
    </w:p>
    <w:p w:rsidR="00ED73BD" w:rsidRPr="00593689" w:rsidRDefault="0082797A" w:rsidP="0082797A">
      <w:pPr>
        <w:pStyle w:val="tv213"/>
        <w:spacing w:before="0" w:beforeAutospacing="0" w:after="0" w:afterAutospacing="0"/>
        <w:jc w:val="both"/>
        <w:rPr>
          <w:b/>
          <w:bCs/>
          <w:i/>
          <w:lang w:eastAsia="en-US"/>
        </w:rPr>
      </w:pPr>
      <w:r>
        <w:t>P</w:t>
      </w:r>
      <w:r w:rsidR="00584271" w:rsidRPr="00593689">
        <w:rPr>
          <w:b/>
          <w:bCs/>
          <w:i/>
          <w:lang w:eastAsia="en-US"/>
        </w:rPr>
        <w:t xml:space="preserve">iedāvājumus, kas ietver jau izvērtētās un noraidītās alternatīvās metodes, lai aizstātu, samazinātu un pilnveidotu dzīvnieku izmantošanu procedūrā; </w:t>
      </w:r>
    </w:p>
    <w:p w:rsidR="00ED73BD" w:rsidRDefault="00ED73BD" w:rsidP="0082797A">
      <w:pPr>
        <w:pStyle w:val="tv213"/>
        <w:spacing w:before="0" w:beforeAutospacing="0" w:after="0" w:afterAutospacing="0"/>
        <w:jc w:val="both"/>
      </w:pPr>
      <w:r w:rsidRPr="00030BF6">
        <w:t>Kursu dalībnieki</w:t>
      </w:r>
      <w:r w:rsidR="0026473E">
        <w:t>,</w:t>
      </w:r>
      <w:r w:rsidRPr="00030BF6">
        <w:t xml:space="preserve"> pirms uzsāks darbu ar </w:t>
      </w:r>
      <w:r w:rsidR="00C33BCD">
        <w:t>mācību dzīvniekiem</w:t>
      </w:r>
      <w:r w:rsidR="0026473E">
        <w:t>,</w:t>
      </w:r>
      <w:r w:rsidRPr="00030BF6">
        <w:t xml:space="preserve"> savas iemaņas pilnveidos uz iepriekš sagatavotām </w:t>
      </w:r>
      <w:proofErr w:type="spellStart"/>
      <w:r w:rsidRPr="00030BF6">
        <w:t>datorsimulāciju</w:t>
      </w:r>
      <w:proofErr w:type="spellEnd"/>
      <w:r w:rsidRPr="00030BF6">
        <w:t xml:space="preserve"> iekārtām</w:t>
      </w:r>
      <w:r w:rsidR="00753DE0">
        <w:t>.</w:t>
      </w:r>
      <w:r w:rsidRPr="00030BF6">
        <w:t xml:space="preserve"> </w:t>
      </w:r>
    </w:p>
    <w:p w:rsidR="00ED73BD" w:rsidRDefault="00ED73BD" w:rsidP="0082797A">
      <w:pPr>
        <w:pStyle w:val="tv213"/>
        <w:spacing w:before="0" w:beforeAutospacing="0" w:after="0" w:afterAutospacing="0"/>
        <w:jc w:val="both"/>
      </w:pPr>
      <w:r w:rsidRPr="00030BF6">
        <w:t xml:space="preserve">Uz </w:t>
      </w:r>
      <w:r w:rsidR="00C33BCD">
        <w:t xml:space="preserve">mācību dzīvniekiem </w:t>
      </w:r>
      <w:r w:rsidRPr="00030BF6">
        <w:t>tiks veiktas tikai tādas procedūras un manipulācijas, kuru apguve nav iespējama uz audu kultūrām.</w:t>
      </w:r>
    </w:p>
    <w:p w:rsidR="00ED73BD" w:rsidRPr="00996112" w:rsidRDefault="007E0B8E" w:rsidP="0082797A">
      <w:pPr>
        <w:pStyle w:val="tv213"/>
        <w:spacing w:before="0" w:beforeAutospacing="0" w:after="0" w:afterAutospacing="0"/>
        <w:jc w:val="both"/>
      </w:pPr>
      <w:r w:rsidRPr="00396FEB">
        <w:t xml:space="preserve">Mācību grupu dalībnieku skaitu veido ar aprēķinu, lai izmantotu pēc iespējas mazāku procedūrām pakļauto </w:t>
      </w:r>
      <w:r w:rsidR="00E808AD">
        <w:t>dzīvnieku</w:t>
      </w:r>
      <w:r w:rsidRPr="00396FEB">
        <w:t xml:space="preserve"> skaitu</w:t>
      </w:r>
      <w:r>
        <w:t>.</w:t>
      </w:r>
    </w:p>
    <w:p w:rsidR="00ED73BD" w:rsidRDefault="00ED73BD" w:rsidP="0082797A">
      <w:pPr>
        <w:pStyle w:val="tv213"/>
        <w:spacing w:before="0" w:beforeAutospacing="0" w:after="0" w:afterAutospacing="0"/>
        <w:rPr>
          <w:bCs/>
          <w:lang w:eastAsia="en-US"/>
        </w:rPr>
      </w:pPr>
    </w:p>
    <w:p w:rsidR="00ED73BD" w:rsidRPr="0082797A" w:rsidRDefault="0082797A" w:rsidP="0082797A">
      <w:pPr>
        <w:pStyle w:val="tv213"/>
        <w:spacing w:before="0" w:beforeAutospacing="0" w:after="0" w:afterAutospacing="0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A</w:t>
      </w:r>
      <w:r w:rsidR="00584271" w:rsidRPr="00593689">
        <w:rPr>
          <w:b/>
          <w:bCs/>
          <w:i/>
          <w:lang w:eastAsia="en-US"/>
        </w:rPr>
        <w:t>prakst</w:t>
      </w:r>
      <w:r>
        <w:rPr>
          <w:b/>
          <w:bCs/>
          <w:i/>
          <w:lang w:eastAsia="en-US"/>
        </w:rPr>
        <w:t>s</w:t>
      </w:r>
      <w:r w:rsidR="00584271" w:rsidRPr="00593689">
        <w:rPr>
          <w:b/>
          <w:bCs/>
          <w:i/>
          <w:lang w:eastAsia="en-US"/>
        </w:rPr>
        <w:t xml:space="preserve"> par pasākumiem, kas veikti, lai izva</w:t>
      </w:r>
      <w:r w:rsidR="00593689">
        <w:rPr>
          <w:b/>
          <w:bCs/>
          <w:i/>
          <w:lang w:eastAsia="en-US"/>
        </w:rPr>
        <w:t>irītos no procedūras dublēšanās</w:t>
      </w:r>
    </w:p>
    <w:p w:rsidR="00ED73BD" w:rsidRPr="00996112" w:rsidRDefault="00ED73BD" w:rsidP="0082797A">
      <w:pPr>
        <w:pStyle w:val="tv213"/>
        <w:spacing w:before="0" w:beforeAutospacing="0" w:after="0" w:afterAutospacing="0"/>
        <w:jc w:val="both"/>
        <w:rPr>
          <w:bCs/>
          <w:lang w:eastAsia="en-US"/>
        </w:rPr>
      </w:pPr>
      <w:r w:rsidRPr="00030BF6">
        <w:rPr>
          <w:bCs/>
          <w:lang w:eastAsia="en-US"/>
        </w:rPr>
        <w:t>Apmācības notiks, sekojot pirms tam izstrādātas</w:t>
      </w:r>
      <w:r w:rsidR="00E70543">
        <w:rPr>
          <w:bCs/>
          <w:lang w:eastAsia="en-US"/>
        </w:rPr>
        <w:t xml:space="preserve"> un akredi</w:t>
      </w:r>
      <w:r w:rsidR="00B85AB3">
        <w:rPr>
          <w:bCs/>
          <w:lang w:eastAsia="en-US"/>
        </w:rPr>
        <w:t>tētas mācību programmas ietvariem.</w:t>
      </w:r>
    </w:p>
    <w:p w:rsidR="00ED73BD" w:rsidRDefault="00ED73BD" w:rsidP="0082797A">
      <w:pPr>
        <w:pStyle w:val="tv213"/>
        <w:spacing w:before="0" w:beforeAutospacing="0" w:after="0" w:afterAutospacing="0"/>
        <w:jc w:val="both"/>
      </w:pPr>
      <w:r w:rsidRPr="00996112">
        <w:t xml:space="preserve">Apmācību process notiek profesionālās pilnveides programmas eksperta un sertificēta veterinārārsta vadībā. </w:t>
      </w:r>
      <w:r w:rsidR="00E70543">
        <w:t>Analogu piedāvājumu Latvijā nav.</w:t>
      </w:r>
    </w:p>
    <w:p w:rsidR="00ED73BD" w:rsidRDefault="00ED73BD" w:rsidP="0082797A">
      <w:pPr>
        <w:pStyle w:val="tv213"/>
        <w:spacing w:after="0" w:afterAutospacing="0"/>
        <w:rPr>
          <w:b/>
        </w:rPr>
      </w:pPr>
      <w:r w:rsidRPr="00593689">
        <w:rPr>
          <w:b/>
        </w:rPr>
        <w:t xml:space="preserve">Mācību procesa organizācija: </w:t>
      </w:r>
    </w:p>
    <w:p w:rsidR="00593689" w:rsidRPr="00593689" w:rsidRDefault="00593689" w:rsidP="0082797A">
      <w:pPr>
        <w:pStyle w:val="tv213"/>
        <w:spacing w:before="0" w:beforeAutospacing="0" w:after="0" w:afterAutospacing="0"/>
      </w:pPr>
      <w:r>
        <w:t xml:space="preserve">Mācību process sastāv no sekojošām </w:t>
      </w:r>
      <w:r w:rsidR="0089034A">
        <w:t>daļām</w:t>
      </w:r>
      <w:r>
        <w:t>:</w:t>
      </w:r>
    </w:p>
    <w:p w:rsidR="00ED73BD" w:rsidRPr="00996112" w:rsidRDefault="00593689" w:rsidP="0082797A">
      <w:pPr>
        <w:pStyle w:val="tv213"/>
        <w:numPr>
          <w:ilvl w:val="0"/>
          <w:numId w:val="7"/>
        </w:numPr>
        <w:spacing w:before="0" w:beforeAutospacing="0" w:after="0" w:afterAutospacing="0"/>
      </w:pPr>
      <w:r w:rsidRPr="00593689">
        <w:rPr>
          <w:i/>
        </w:rPr>
        <w:t>Teorētiskās</w:t>
      </w:r>
      <w:r>
        <w:t>: k</w:t>
      </w:r>
      <w:r w:rsidR="00ED73BD" w:rsidRPr="00996112">
        <w:t xml:space="preserve">ursanti vispirms apgūst teoriju, trenējas uz manekena un </w:t>
      </w:r>
      <w:proofErr w:type="spellStart"/>
      <w:r w:rsidR="00ED73BD" w:rsidRPr="00996112">
        <w:t>datorsimulatora</w:t>
      </w:r>
      <w:proofErr w:type="spellEnd"/>
      <w:r w:rsidR="00ED73BD" w:rsidRPr="00996112">
        <w:t>,</w:t>
      </w:r>
    </w:p>
    <w:p w:rsidR="00593689" w:rsidRDefault="00593689" w:rsidP="0082797A">
      <w:pPr>
        <w:pStyle w:val="tv213"/>
        <w:numPr>
          <w:ilvl w:val="0"/>
          <w:numId w:val="7"/>
        </w:numPr>
        <w:spacing w:before="0" w:beforeAutospacing="0" w:after="0" w:afterAutospacing="0"/>
      </w:pPr>
      <w:r w:rsidRPr="00593689">
        <w:rPr>
          <w:i/>
        </w:rPr>
        <w:t>Praktiskās</w:t>
      </w:r>
      <w:r>
        <w:t xml:space="preserve">: </w:t>
      </w:r>
      <w:r w:rsidR="00ED73BD" w:rsidRPr="00996112">
        <w:t xml:space="preserve">Eksperta uzraudzībā veic darbības ar </w:t>
      </w:r>
      <w:r w:rsidR="00C33BCD">
        <w:t>mācību dzīvniekiem</w:t>
      </w:r>
      <w:r w:rsidR="0089034A">
        <w:t>.</w:t>
      </w:r>
    </w:p>
    <w:p w:rsidR="00ED73BD" w:rsidRDefault="00ED73BD" w:rsidP="0082797A">
      <w:pPr>
        <w:pStyle w:val="tv213"/>
        <w:spacing w:before="0" w:beforeAutospacing="0" w:after="0" w:afterAutospacing="0"/>
        <w:rPr>
          <w:bCs/>
          <w:lang w:eastAsia="en-US"/>
        </w:rPr>
      </w:pPr>
    </w:p>
    <w:p w:rsidR="00EB492E" w:rsidRDefault="00EB492E" w:rsidP="0082797A">
      <w:pPr>
        <w:pStyle w:val="tv213"/>
        <w:spacing w:before="0" w:beforeAutospacing="0" w:after="0" w:afterAutospacing="0"/>
      </w:pPr>
      <w:bookmarkStart w:id="0" w:name="_GoBack"/>
      <w:bookmarkEnd w:id="0"/>
    </w:p>
    <w:sectPr w:rsidR="00EB492E" w:rsidSect="00161731">
      <w:footerReference w:type="default" r:id="rId9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AF" w:rsidRDefault="002175AF" w:rsidP="0086445B">
      <w:pPr>
        <w:spacing w:after="0" w:line="240" w:lineRule="auto"/>
      </w:pPr>
      <w:r>
        <w:separator/>
      </w:r>
    </w:p>
  </w:endnote>
  <w:endnote w:type="continuationSeparator" w:id="0">
    <w:p w:rsidR="002175AF" w:rsidRDefault="002175AF" w:rsidP="0086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User" w:date="2014-09-10T16:06:00Z"/>
  <w:sdt>
    <w:sdtPr>
      <w:id w:val="20361906"/>
      <w:docPartObj>
        <w:docPartGallery w:val="Page Numbers (Bottom of Page)"/>
        <w:docPartUnique/>
      </w:docPartObj>
    </w:sdtPr>
    <w:sdtEndPr/>
    <w:sdtContent>
      <w:customXmlInsRangeEnd w:id="1"/>
      <w:p w:rsidR="00B5786C" w:rsidRDefault="00935C06">
        <w:pPr>
          <w:pStyle w:val="Footer"/>
          <w:jc w:val="right"/>
          <w:rPr>
            <w:ins w:id="2" w:author="User" w:date="2014-09-10T16:06:00Z"/>
          </w:rPr>
        </w:pPr>
        <w:ins w:id="3" w:author="User" w:date="2014-09-10T16:06:00Z">
          <w:r>
            <w:fldChar w:fldCharType="begin"/>
          </w:r>
          <w:r w:rsidR="00B5786C">
            <w:instrText xml:space="preserve"> PAGE   \* MERGEFORMAT </w:instrText>
          </w:r>
          <w:r>
            <w:fldChar w:fldCharType="separate"/>
          </w:r>
        </w:ins>
        <w:r w:rsidR="0082797A">
          <w:rPr>
            <w:noProof/>
          </w:rPr>
          <w:t>1</w:t>
        </w:r>
        <w:ins w:id="4" w:author="User" w:date="2014-09-10T16:06:00Z">
          <w:r>
            <w:fldChar w:fldCharType="end"/>
          </w:r>
        </w:ins>
      </w:p>
      <w:customXmlInsRangeStart w:id="5" w:author="User" w:date="2014-09-10T16:06:00Z"/>
    </w:sdtContent>
  </w:sdt>
  <w:customXmlInsRangeEnd w:id="5"/>
  <w:p w:rsidR="00B5786C" w:rsidRDefault="00B57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AF" w:rsidRDefault="002175AF" w:rsidP="0086445B">
      <w:pPr>
        <w:spacing w:after="0" w:line="240" w:lineRule="auto"/>
      </w:pPr>
      <w:r>
        <w:separator/>
      </w:r>
    </w:p>
  </w:footnote>
  <w:footnote w:type="continuationSeparator" w:id="0">
    <w:p w:rsidR="002175AF" w:rsidRDefault="002175AF" w:rsidP="0086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D6437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2A528E9"/>
    <w:multiLevelType w:val="hybridMultilevel"/>
    <w:tmpl w:val="87AE9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974A1"/>
    <w:multiLevelType w:val="hybridMultilevel"/>
    <w:tmpl w:val="01125F28"/>
    <w:lvl w:ilvl="0" w:tplc="FDCC384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1160FD"/>
    <w:multiLevelType w:val="hybridMultilevel"/>
    <w:tmpl w:val="2C44A6D2"/>
    <w:lvl w:ilvl="0" w:tplc="4DCA9B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AC1D79"/>
    <w:multiLevelType w:val="hybridMultilevel"/>
    <w:tmpl w:val="B4A0D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43C2"/>
    <w:multiLevelType w:val="hybridMultilevel"/>
    <w:tmpl w:val="87AE9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0319A"/>
    <w:multiLevelType w:val="hybridMultilevel"/>
    <w:tmpl w:val="B7945D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25C9F"/>
    <w:multiLevelType w:val="hybridMultilevel"/>
    <w:tmpl w:val="C088C9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60B89"/>
    <w:multiLevelType w:val="hybridMultilevel"/>
    <w:tmpl w:val="6E3EDF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E4276F"/>
    <w:multiLevelType w:val="hybridMultilevel"/>
    <w:tmpl w:val="87AE9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C2325"/>
    <w:multiLevelType w:val="hybridMultilevel"/>
    <w:tmpl w:val="AE4E7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F73BD"/>
    <w:multiLevelType w:val="hybridMultilevel"/>
    <w:tmpl w:val="AFEEC26A"/>
    <w:lvl w:ilvl="0" w:tplc="A8B6C6EA">
      <w:start w:val="9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737F47"/>
    <w:multiLevelType w:val="hybridMultilevel"/>
    <w:tmpl w:val="E3B2B3B2"/>
    <w:lvl w:ilvl="0" w:tplc="8098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A47898"/>
    <w:multiLevelType w:val="hybridMultilevel"/>
    <w:tmpl w:val="AE4E7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D4A47"/>
    <w:multiLevelType w:val="hybridMultilevel"/>
    <w:tmpl w:val="8ED0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67473"/>
    <w:multiLevelType w:val="hybridMultilevel"/>
    <w:tmpl w:val="56DA6128"/>
    <w:lvl w:ilvl="0" w:tplc="3C5873B4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11"/>
  </w:num>
  <w:num w:numId="12">
    <w:abstractNumId w:val="7"/>
  </w:num>
  <w:num w:numId="13">
    <w:abstractNumId w:val="4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4A"/>
    <w:rsid w:val="000079E3"/>
    <w:rsid w:val="00007A73"/>
    <w:rsid w:val="00012FE5"/>
    <w:rsid w:val="00014401"/>
    <w:rsid w:val="0002156B"/>
    <w:rsid w:val="00021B86"/>
    <w:rsid w:val="00023694"/>
    <w:rsid w:val="00030BF6"/>
    <w:rsid w:val="00030F8F"/>
    <w:rsid w:val="00035BB1"/>
    <w:rsid w:val="00035F8E"/>
    <w:rsid w:val="000412CE"/>
    <w:rsid w:val="00045E38"/>
    <w:rsid w:val="00047911"/>
    <w:rsid w:val="00055CC6"/>
    <w:rsid w:val="000633E9"/>
    <w:rsid w:val="0007307B"/>
    <w:rsid w:val="00085ED7"/>
    <w:rsid w:val="0009327B"/>
    <w:rsid w:val="00094CB2"/>
    <w:rsid w:val="00097694"/>
    <w:rsid w:val="000A3245"/>
    <w:rsid w:val="000A3CD6"/>
    <w:rsid w:val="000A576A"/>
    <w:rsid w:val="000B4870"/>
    <w:rsid w:val="000C04C5"/>
    <w:rsid w:val="000C0520"/>
    <w:rsid w:val="000C14C7"/>
    <w:rsid w:val="000C2C42"/>
    <w:rsid w:val="000C5A8C"/>
    <w:rsid w:val="000D3474"/>
    <w:rsid w:val="000D3A7C"/>
    <w:rsid w:val="000D6E4B"/>
    <w:rsid w:val="000E18C9"/>
    <w:rsid w:val="000E4261"/>
    <w:rsid w:val="000F237F"/>
    <w:rsid w:val="000F7487"/>
    <w:rsid w:val="00100AB1"/>
    <w:rsid w:val="0011131C"/>
    <w:rsid w:val="00126AEC"/>
    <w:rsid w:val="0012772B"/>
    <w:rsid w:val="00135884"/>
    <w:rsid w:val="001377F8"/>
    <w:rsid w:val="00145784"/>
    <w:rsid w:val="00146D6B"/>
    <w:rsid w:val="00150760"/>
    <w:rsid w:val="00161731"/>
    <w:rsid w:val="00162E38"/>
    <w:rsid w:val="00167BAB"/>
    <w:rsid w:val="001724B0"/>
    <w:rsid w:val="00174AF7"/>
    <w:rsid w:val="00183E74"/>
    <w:rsid w:val="00191877"/>
    <w:rsid w:val="0019389F"/>
    <w:rsid w:val="001A41BD"/>
    <w:rsid w:val="001A6DA3"/>
    <w:rsid w:val="001B0D41"/>
    <w:rsid w:val="001B3254"/>
    <w:rsid w:val="001B41BC"/>
    <w:rsid w:val="001C2F86"/>
    <w:rsid w:val="001D1312"/>
    <w:rsid w:val="001D353B"/>
    <w:rsid w:val="001D43D8"/>
    <w:rsid w:val="001E111B"/>
    <w:rsid w:val="001E3514"/>
    <w:rsid w:val="0020026B"/>
    <w:rsid w:val="00203051"/>
    <w:rsid w:val="00203C88"/>
    <w:rsid w:val="00203E39"/>
    <w:rsid w:val="002069B0"/>
    <w:rsid w:val="0021043F"/>
    <w:rsid w:val="002134A7"/>
    <w:rsid w:val="002147B0"/>
    <w:rsid w:val="00216F07"/>
    <w:rsid w:val="002175AF"/>
    <w:rsid w:val="0021793C"/>
    <w:rsid w:val="00223AE4"/>
    <w:rsid w:val="00224B33"/>
    <w:rsid w:val="002277B1"/>
    <w:rsid w:val="002314D0"/>
    <w:rsid w:val="00237BE3"/>
    <w:rsid w:val="00246F9B"/>
    <w:rsid w:val="00250A97"/>
    <w:rsid w:val="002538F1"/>
    <w:rsid w:val="002552A1"/>
    <w:rsid w:val="00255D69"/>
    <w:rsid w:val="00260FA7"/>
    <w:rsid w:val="0026473E"/>
    <w:rsid w:val="002650A6"/>
    <w:rsid w:val="00273EAB"/>
    <w:rsid w:val="00280642"/>
    <w:rsid w:val="0028558C"/>
    <w:rsid w:val="002A6EF6"/>
    <w:rsid w:val="002A73A8"/>
    <w:rsid w:val="002C1E07"/>
    <w:rsid w:val="002C2E21"/>
    <w:rsid w:val="002C74CA"/>
    <w:rsid w:val="002C79F9"/>
    <w:rsid w:val="002D0320"/>
    <w:rsid w:val="002E030C"/>
    <w:rsid w:val="002E5B0A"/>
    <w:rsid w:val="002E6C50"/>
    <w:rsid w:val="002F3410"/>
    <w:rsid w:val="00311BA9"/>
    <w:rsid w:val="00313683"/>
    <w:rsid w:val="00323890"/>
    <w:rsid w:val="003310BD"/>
    <w:rsid w:val="00345E96"/>
    <w:rsid w:val="003546C7"/>
    <w:rsid w:val="0035497A"/>
    <w:rsid w:val="003567C2"/>
    <w:rsid w:val="00361D9D"/>
    <w:rsid w:val="003649D9"/>
    <w:rsid w:val="00371009"/>
    <w:rsid w:val="003815F3"/>
    <w:rsid w:val="00385E70"/>
    <w:rsid w:val="00386536"/>
    <w:rsid w:val="00396FEB"/>
    <w:rsid w:val="003971C7"/>
    <w:rsid w:val="00397716"/>
    <w:rsid w:val="003C4634"/>
    <w:rsid w:val="003C7554"/>
    <w:rsid w:val="003E137F"/>
    <w:rsid w:val="003E2DBF"/>
    <w:rsid w:val="003E2DF5"/>
    <w:rsid w:val="003F4290"/>
    <w:rsid w:val="003F5AD2"/>
    <w:rsid w:val="004219BF"/>
    <w:rsid w:val="00425043"/>
    <w:rsid w:val="004263F2"/>
    <w:rsid w:val="0043509A"/>
    <w:rsid w:val="00441F40"/>
    <w:rsid w:val="0045568D"/>
    <w:rsid w:val="00455CDD"/>
    <w:rsid w:val="00456AF9"/>
    <w:rsid w:val="00461A69"/>
    <w:rsid w:val="00470901"/>
    <w:rsid w:val="004823A4"/>
    <w:rsid w:val="00483697"/>
    <w:rsid w:val="004A225E"/>
    <w:rsid w:val="004A41EE"/>
    <w:rsid w:val="004B6D12"/>
    <w:rsid w:val="004B6F18"/>
    <w:rsid w:val="004C0BBA"/>
    <w:rsid w:val="004C1E58"/>
    <w:rsid w:val="004C42B9"/>
    <w:rsid w:val="004C61C3"/>
    <w:rsid w:val="004D2496"/>
    <w:rsid w:val="004E317A"/>
    <w:rsid w:val="004E52F8"/>
    <w:rsid w:val="005129F7"/>
    <w:rsid w:val="0051580C"/>
    <w:rsid w:val="00520CFF"/>
    <w:rsid w:val="005245ED"/>
    <w:rsid w:val="0054759B"/>
    <w:rsid w:val="00550BC1"/>
    <w:rsid w:val="005525C1"/>
    <w:rsid w:val="00555699"/>
    <w:rsid w:val="005657AA"/>
    <w:rsid w:val="00567F0B"/>
    <w:rsid w:val="005726BA"/>
    <w:rsid w:val="00573AEC"/>
    <w:rsid w:val="00581E8E"/>
    <w:rsid w:val="00582AC3"/>
    <w:rsid w:val="00584271"/>
    <w:rsid w:val="0058599C"/>
    <w:rsid w:val="00593689"/>
    <w:rsid w:val="0059794A"/>
    <w:rsid w:val="005B5A89"/>
    <w:rsid w:val="005C2DEA"/>
    <w:rsid w:val="005D4216"/>
    <w:rsid w:val="005E31D4"/>
    <w:rsid w:val="005E4095"/>
    <w:rsid w:val="005E62AD"/>
    <w:rsid w:val="005F16BD"/>
    <w:rsid w:val="005F7B03"/>
    <w:rsid w:val="00602BC6"/>
    <w:rsid w:val="0060365A"/>
    <w:rsid w:val="0061180D"/>
    <w:rsid w:val="00617F91"/>
    <w:rsid w:val="006239DA"/>
    <w:rsid w:val="00624E33"/>
    <w:rsid w:val="00626392"/>
    <w:rsid w:val="0066087B"/>
    <w:rsid w:val="00670579"/>
    <w:rsid w:val="006705F0"/>
    <w:rsid w:val="00674E5C"/>
    <w:rsid w:val="006965E6"/>
    <w:rsid w:val="006A503B"/>
    <w:rsid w:val="006B4A62"/>
    <w:rsid w:val="006C3F1F"/>
    <w:rsid w:val="006C556F"/>
    <w:rsid w:val="006D42E6"/>
    <w:rsid w:val="006D4822"/>
    <w:rsid w:val="006D5858"/>
    <w:rsid w:val="006D772C"/>
    <w:rsid w:val="006D7CDC"/>
    <w:rsid w:val="006F169B"/>
    <w:rsid w:val="007012FF"/>
    <w:rsid w:val="0070151A"/>
    <w:rsid w:val="007035F2"/>
    <w:rsid w:val="00725E60"/>
    <w:rsid w:val="00730C43"/>
    <w:rsid w:val="007318A8"/>
    <w:rsid w:val="00737339"/>
    <w:rsid w:val="007437AC"/>
    <w:rsid w:val="00747077"/>
    <w:rsid w:val="00753DE0"/>
    <w:rsid w:val="00765B78"/>
    <w:rsid w:val="007822DB"/>
    <w:rsid w:val="0078567A"/>
    <w:rsid w:val="00786841"/>
    <w:rsid w:val="00792AFA"/>
    <w:rsid w:val="0079671F"/>
    <w:rsid w:val="007A3C31"/>
    <w:rsid w:val="007A4C0B"/>
    <w:rsid w:val="007A521F"/>
    <w:rsid w:val="007A7815"/>
    <w:rsid w:val="007B1876"/>
    <w:rsid w:val="007C1670"/>
    <w:rsid w:val="007C71A4"/>
    <w:rsid w:val="007E0B8E"/>
    <w:rsid w:val="007E2DC7"/>
    <w:rsid w:val="007E5BC5"/>
    <w:rsid w:val="007E7859"/>
    <w:rsid w:val="007F0486"/>
    <w:rsid w:val="00802D1F"/>
    <w:rsid w:val="00804416"/>
    <w:rsid w:val="00810C48"/>
    <w:rsid w:val="00820D95"/>
    <w:rsid w:val="0082797A"/>
    <w:rsid w:val="008311CB"/>
    <w:rsid w:val="0083144C"/>
    <w:rsid w:val="00837639"/>
    <w:rsid w:val="00837F79"/>
    <w:rsid w:val="008408E7"/>
    <w:rsid w:val="00841420"/>
    <w:rsid w:val="0084636F"/>
    <w:rsid w:val="00860A10"/>
    <w:rsid w:val="0086445B"/>
    <w:rsid w:val="00872F39"/>
    <w:rsid w:val="00873C69"/>
    <w:rsid w:val="008839B6"/>
    <w:rsid w:val="00884453"/>
    <w:rsid w:val="0088697A"/>
    <w:rsid w:val="0089034A"/>
    <w:rsid w:val="00891E38"/>
    <w:rsid w:val="00897131"/>
    <w:rsid w:val="008B3323"/>
    <w:rsid w:val="008B410E"/>
    <w:rsid w:val="008B6BD3"/>
    <w:rsid w:val="008D2566"/>
    <w:rsid w:val="008E0C53"/>
    <w:rsid w:val="00900816"/>
    <w:rsid w:val="0090144B"/>
    <w:rsid w:val="009024E8"/>
    <w:rsid w:val="009053AA"/>
    <w:rsid w:val="00905C70"/>
    <w:rsid w:val="0090713E"/>
    <w:rsid w:val="00914160"/>
    <w:rsid w:val="00925C67"/>
    <w:rsid w:val="00930CAD"/>
    <w:rsid w:val="009312AF"/>
    <w:rsid w:val="009314EA"/>
    <w:rsid w:val="00935C06"/>
    <w:rsid w:val="009363FC"/>
    <w:rsid w:val="00937D7C"/>
    <w:rsid w:val="00940086"/>
    <w:rsid w:val="009562C5"/>
    <w:rsid w:val="00965490"/>
    <w:rsid w:val="009701AB"/>
    <w:rsid w:val="00972DBB"/>
    <w:rsid w:val="0097729C"/>
    <w:rsid w:val="00977331"/>
    <w:rsid w:val="00990211"/>
    <w:rsid w:val="009902F7"/>
    <w:rsid w:val="00992A0F"/>
    <w:rsid w:val="00994A99"/>
    <w:rsid w:val="00996112"/>
    <w:rsid w:val="009A088B"/>
    <w:rsid w:val="009A5944"/>
    <w:rsid w:val="009B6860"/>
    <w:rsid w:val="009B7A64"/>
    <w:rsid w:val="009C0428"/>
    <w:rsid w:val="009C0E31"/>
    <w:rsid w:val="009C133F"/>
    <w:rsid w:val="009C2298"/>
    <w:rsid w:val="009D3AEC"/>
    <w:rsid w:val="009D5473"/>
    <w:rsid w:val="009D5E94"/>
    <w:rsid w:val="009D6C04"/>
    <w:rsid w:val="009E1309"/>
    <w:rsid w:val="009E1692"/>
    <w:rsid w:val="00A07554"/>
    <w:rsid w:val="00A15D52"/>
    <w:rsid w:val="00A202A0"/>
    <w:rsid w:val="00A31C66"/>
    <w:rsid w:val="00A44E4A"/>
    <w:rsid w:val="00A45752"/>
    <w:rsid w:val="00A548ED"/>
    <w:rsid w:val="00A55DC6"/>
    <w:rsid w:val="00A65EA3"/>
    <w:rsid w:val="00A67404"/>
    <w:rsid w:val="00A67FC3"/>
    <w:rsid w:val="00A7555F"/>
    <w:rsid w:val="00A81837"/>
    <w:rsid w:val="00A86216"/>
    <w:rsid w:val="00A914EA"/>
    <w:rsid w:val="00A93F0B"/>
    <w:rsid w:val="00AA06F1"/>
    <w:rsid w:val="00AA7860"/>
    <w:rsid w:val="00AB70A6"/>
    <w:rsid w:val="00AC010C"/>
    <w:rsid w:val="00AD1754"/>
    <w:rsid w:val="00AE2C31"/>
    <w:rsid w:val="00AE766E"/>
    <w:rsid w:val="00AF0396"/>
    <w:rsid w:val="00AF25E0"/>
    <w:rsid w:val="00AF3918"/>
    <w:rsid w:val="00B002E1"/>
    <w:rsid w:val="00B019F8"/>
    <w:rsid w:val="00B11E7D"/>
    <w:rsid w:val="00B155AA"/>
    <w:rsid w:val="00B263F2"/>
    <w:rsid w:val="00B4475C"/>
    <w:rsid w:val="00B44F6A"/>
    <w:rsid w:val="00B45131"/>
    <w:rsid w:val="00B4685D"/>
    <w:rsid w:val="00B46F19"/>
    <w:rsid w:val="00B5786C"/>
    <w:rsid w:val="00B66069"/>
    <w:rsid w:val="00B724AE"/>
    <w:rsid w:val="00B74001"/>
    <w:rsid w:val="00B84CE2"/>
    <w:rsid w:val="00B85AB3"/>
    <w:rsid w:val="00B91E31"/>
    <w:rsid w:val="00BA4B7D"/>
    <w:rsid w:val="00BA6174"/>
    <w:rsid w:val="00BB0EE1"/>
    <w:rsid w:val="00BB2C76"/>
    <w:rsid w:val="00BB2DFB"/>
    <w:rsid w:val="00BC0AEA"/>
    <w:rsid w:val="00BD183A"/>
    <w:rsid w:val="00BD68AB"/>
    <w:rsid w:val="00BE12CA"/>
    <w:rsid w:val="00BE4C50"/>
    <w:rsid w:val="00BE7F1D"/>
    <w:rsid w:val="00BF02D7"/>
    <w:rsid w:val="00BF27D0"/>
    <w:rsid w:val="00BF7E8D"/>
    <w:rsid w:val="00C04B25"/>
    <w:rsid w:val="00C1690C"/>
    <w:rsid w:val="00C306B8"/>
    <w:rsid w:val="00C33BCD"/>
    <w:rsid w:val="00C34783"/>
    <w:rsid w:val="00C50BD7"/>
    <w:rsid w:val="00C520BF"/>
    <w:rsid w:val="00C6216F"/>
    <w:rsid w:val="00C641E2"/>
    <w:rsid w:val="00C64A7A"/>
    <w:rsid w:val="00C67BE6"/>
    <w:rsid w:val="00C70C24"/>
    <w:rsid w:val="00C75153"/>
    <w:rsid w:val="00C81FB5"/>
    <w:rsid w:val="00C852EE"/>
    <w:rsid w:val="00C906BF"/>
    <w:rsid w:val="00C91C74"/>
    <w:rsid w:val="00C941A5"/>
    <w:rsid w:val="00C95B4A"/>
    <w:rsid w:val="00CA1CDB"/>
    <w:rsid w:val="00CB7FCB"/>
    <w:rsid w:val="00CC1AAA"/>
    <w:rsid w:val="00CC442E"/>
    <w:rsid w:val="00CC4F5C"/>
    <w:rsid w:val="00CD0620"/>
    <w:rsid w:val="00CD4434"/>
    <w:rsid w:val="00CD6413"/>
    <w:rsid w:val="00CE33F2"/>
    <w:rsid w:val="00CE6FEC"/>
    <w:rsid w:val="00CF0F98"/>
    <w:rsid w:val="00CF3874"/>
    <w:rsid w:val="00D07EC7"/>
    <w:rsid w:val="00D11709"/>
    <w:rsid w:val="00D129DE"/>
    <w:rsid w:val="00D14B45"/>
    <w:rsid w:val="00D22A90"/>
    <w:rsid w:val="00D237FA"/>
    <w:rsid w:val="00D25AD1"/>
    <w:rsid w:val="00D3370E"/>
    <w:rsid w:val="00D4070C"/>
    <w:rsid w:val="00D47D5A"/>
    <w:rsid w:val="00D51C61"/>
    <w:rsid w:val="00D522F8"/>
    <w:rsid w:val="00D53156"/>
    <w:rsid w:val="00D56191"/>
    <w:rsid w:val="00D56BCB"/>
    <w:rsid w:val="00D63BB9"/>
    <w:rsid w:val="00D64358"/>
    <w:rsid w:val="00D72AF0"/>
    <w:rsid w:val="00D750AA"/>
    <w:rsid w:val="00D7681F"/>
    <w:rsid w:val="00D8229D"/>
    <w:rsid w:val="00D863DC"/>
    <w:rsid w:val="00D86D6C"/>
    <w:rsid w:val="00D9161F"/>
    <w:rsid w:val="00DA2951"/>
    <w:rsid w:val="00DA3214"/>
    <w:rsid w:val="00DB7823"/>
    <w:rsid w:val="00DD1280"/>
    <w:rsid w:val="00DD75BC"/>
    <w:rsid w:val="00DE1743"/>
    <w:rsid w:val="00DE2966"/>
    <w:rsid w:val="00DE3C24"/>
    <w:rsid w:val="00DF07F3"/>
    <w:rsid w:val="00DF1B56"/>
    <w:rsid w:val="00E033C7"/>
    <w:rsid w:val="00E11B3A"/>
    <w:rsid w:val="00E15C83"/>
    <w:rsid w:val="00E16612"/>
    <w:rsid w:val="00E16C6C"/>
    <w:rsid w:val="00E2200D"/>
    <w:rsid w:val="00E30374"/>
    <w:rsid w:val="00E31BCC"/>
    <w:rsid w:val="00E37E45"/>
    <w:rsid w:val="00E4289D"/>
    <w:rsid w:val="00E46666"/>
    <w:rsid w:val="00E50E28"/>
    <w:rsid w:val="00E51959"/>
    <w:rsid w:val="00E54743"/>
    <w:rsid w:val="00E56CAA"/>
    <w:rsid w:val="00E63C2B"/>
    <w:rsid w:val="00E702C6"/>
    <w:rsid w:val="00E70543"/>
    <w:rsid w:val="00E70FB0"/>
    <w:rsid w:val="00E807A2"/>
    <w:rsid w:val="00E808AD"/>
    <w:rsid w:val="00E80D64"/>
    <w:rsid w:val="00E84790"/>
    <w:rsid w:val="00E94468"/>
    <w:rsid w:val="00E96A58"/>
    <w:rsid w:val="00E96C61"/>
    <w:rsid w:val="00E97033"/>
    <w:rsid w:val="00EA6DA4"/>
    <w:rsid w:val="00EB17B4"/>
    <w:rsid w:val="00EB492E"/>
    <w:rsid w:val="00EB49EC"/>
    <w:rsid w:val="00EC4DB7"/>
    <w:rsid w:val="00EC674B"/>
    <w:rsid w:val="00EC6764"/>
    <w:rsid w:val="00ED18D4"/>
    <w:rsid w:val="00ED3F85"/>
    <w:rsid w:val="00ED73BD"/>
    <w:rsid w:val="00EE3F27"/>
    <w:rsid w:val="00EE4969"/>
    <w:rsid w:val="00EE738D"/>
    <w:rsid w:val="00EF2070"/>
    <w:rsid w:val="00F06B31"/>
    <w:rsid w:val="00F15027"/>
    <w:rsid w:val="00F214CF"/>
    <w:rsid w:val="00F374BA"/>
    <w:rsid w:val="00F439A6"/>
    <w:rsid w:val="00F44633"/>
    <w:rsid w:val="00F472EC"/>
    <w:rsid w:val="00F51FFA"/>
    <w:rsid w:val="00F55C10"/>
    <w:rsid w:val="00F6497E"/>
    <w:rsid w:val="00F85E20"/>
    <w:rsid w:val="00F908C1"/>
    <w:rsid w:val="00F917C5"/>
    <w:rsid w:val="00FA1539"/>
    <w:rsid w:val="00FA5108"/>
    <w:rsid w:val="00FA6093"/>
    <w:rsid w:val="00FA72CB"/>
    <w:rsid w:val="00FB49B3"/>
    <w:rsid w:val="00FC0574"/>
    <w:rsid w:val="00FC7145"/>
    <w:rsid w:val="00FD4373"/>
    <w:rsid w:val="00FD6927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35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567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6764"/>
    <w:pPr>
      <w:ind w:left="720"/>
      <w:contextualSpacing/>
    </w:pPr>
    <w:rPr>
      <w:rFonts w:eastAsiaTheme="minorEastAsia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8644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45B"/>
  </w:style>
  <w:style w:type="paragraph" w:styleId="Footer">
    <w:name w:val="footer"/>
    <w:basedOn w:val="Normal"/>
    <w:link w:val="FooterChar"/>
    <w:uiPriority w:val="99"/>
    <w:unhideWhenUsed/>
    <w:rsid w:val="008644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45B"/>
  </w:style>
  <w:style w:type="character" w:styleId="CommentReference">
    <w:name w:val="annotation reference"/>
    <w:basedOn w:val="DefaultParagraphFont"/>
    <w:uiPriority w:val="99"/>
    <w:semiHidden/>
    <w:unhideWhenUsed/>
    <w:rsid w:val="00381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5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4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35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567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6764"/>
    <w:pPr>
      <w:ind w:left="720"/>
      <w:contextualSpacing/>
    </w:pPr>
    <w:rPr>
      <w:rFonts w:eastAsiaTheme="minorEastAsia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8644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45B"/>
  </w:style>
  <w:style w:type="paragraph" w:styleId="Footer">
    <w:name w:val="footer"/>
    <w:basedOn w:val="Normal"/>
    <w:link w:val="FooterChar"/>
    <w:uiPriority w:val="99"/>
    <w:unhideWhenUsed/>
    <w:rsid w:val="008644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45B"/>
  </w:style>
  <w:style w:type="character" w:styleId="CommentReference">
    <w:name w:val="annotation reference"/>
    <w:basedOn w:val="DefaultParagraphFont"/>
    <w:uiPriority w:val="99"/>
    <w:semiHidden/>
    <w:unhideWhenUsed/>
    <w:rsid w:val="00381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5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4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EABA-D9F6-4596-9711-85716040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Meldra Ivbule</cp:lastModifiedBy>
  <cp:revision>3</cp:revision>
  <cp:lastPrinted>2014-09-15T11:37:00Z</cp:lastPrinted>
  <dcterms:created xsi:type="dcterms:W3CDTF">2014-10-28T11:56:00Z</dcterms:created>
  <dcterms:modified xsi:type="dcterms:W3CDTF">2015-02-12T08:11:00Z</dcterms:modified>
</cp:coreProperties>
</file>